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61" w:rsidRPr="0064767E" w:rsidRDefault="00F00D61" w:rsidP="00F00D61">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別紙２</w:t>
      </w:r>
    </w:p>
    <w:p w:rsidR="00F00D61" w:rsidRPr="0064767E" w:rsidRDefault="00F00D61" w:rsidP="00F00D61">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F00D61" w:rsidRPr="00E3107F" w:rsidRDefault="00F00D61" w:rsidP="00F00D61">
      <w:pPr>
        <w:autoSpaceDE w:val="0"/>
        <w:autoSpaceDN w:val="0"/>
        <w:adjustRightInd w:val="0"/>
        <w:jc w:val="left"/>
        <w:rPr>
          <w:rFonts w:ascii="ＭＳ ゴシック" w:eastAsia="ＭＳ ゴシック" w:hAnsi="ＭＳ ゴシック" w:cs="MS-Gothic"/>
          <w:kern w:val="0"/>
          <w:szCs w:val="21"/>
        </w:rPr>
      </w:pPr>
    </w:p>
    <w:p w:rsidR="00F00D61" w:rsidRPr="00E3107F" w:rsidRDefault="00F00D61" w:rsidP="00F00D61">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＜説　明＞</w:t>
      </w:r>
    </w:p>
    <w:p w:rsidR="00F00D61" w:rsidRPr="0064767E" w:rsidRDefault="00F00D61" w:rsidP="00F00D61">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F00D61" w:rsidRPr="0064767E" w:rsidRDefault="00F00D61" w:rsidP="00F00D61">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各法人の定款に記載されることが一般的に多いと思われる事項について、定款の定め方の一例を記載している。</w:t>
      </w:r>
    </w:p>
    <w:p w:rsidR="00F00D61" w:rsidRPr="0064767E" w:rsidRDefault="00F00D61" w:rsidP="00F00D61">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F00D61" w:rsidRPr="0064767E" w:rsidRDefault="00F00D61" w:rsidP="00F00D61">
      <w:pPr>
        <w:autoSpaceDE w:val="0"/>
        <w:autoSpaceDN w:val="0"/>
        <w:adjustRightInd w:val="0"/>
        <w:spacing w:line="200" w:lineRule="exact"/>
        <w:jc w:val="left"/>
        <w:rPr>
          <w:rFonts w:ascii="ＭＳ ゴシック" w:eastAsia="ＭＳ ゴシック" w:hAnsi="ＭＳ ゴシック" w:cs="MS-Gothic"/>
          <w:kern w:val="0"/>
          <w:sz w:val="20"/>
          <w:szCs w:val="21"/>
        </w:rPr>
      </w:pPr>
    </w:p>
    <w:p w:rsidR="00F00D61" w:rsidRPr="0064767E" w:rsidRDefault="00F00D61" w:rsidP="00F00D61">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F00D61" w:rsidRPr="00E3107F" w:rsidRDefault="00F00D61" w:rsidP="00F00D61">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必要的記載事項（</w:t>
      </w:r>
      <w:r w:rsidRPr="0064767E">
        <w:rPr>
          <w:rFonts w:ascii="ＭＳ ゴシック" w:eastAsia="ＭＳ ゴシック" w:hAnsi="ＭＳ ゴシック" w:cs="Times New Roman" w:hint="eastAsia"/>
          <w:bCs/>
          <w:kern w:val="0"/>
          <w:sz w:val="20"/>
          <w:szCs w:val="21"/>
          <w:u w:val="single"/>
        </w:rPr>
        <w:t>直線</w:t>
      </w:r>
      <w:r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Pr="0064767E">
        <w:rPr>
          <w:rFonts w:ascii="ＭＳ ゴシック" w:eastAsia="ＭＳ ゴシック" w:hAnsi="ＭＳ ゴシック" w:cs="Times New Roman"/>
          <w:bCs/>
          <w:kern w:val="0"/>
          <w:sz w:val="20"/>
          <w:szCs w:val="21"/>
        </w:rPr>
        <w:t>31条第1項各号に掲げる事項等）</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18"/>
          <w:szCs w:val="21"/>
        </w:rPr>
        <w:t>※</w:t>
      </w:r>
      <w:r w:rsidRPr="00E3107F">
        <w:rPr>
          <w:rFonts w:ascii="ＭＳ ゴシック" w:eastAsia="ＭＳ ゴシック" w:hAnsi="ＭＳ ゴシック" w:cs="Times New Roman"/>
          <w:bCs/>
          <w:kern w:val="0"/>
          <w:sz w:val="18"/>
          <w:szCs w:val="21"/>
        </w:rPr>
        <w:t xml:space="preserve"> </w:t>
      </w:r>
      <w:r w:rsidRPr="00E3107F">
        <w:rPr>
          <w:rFonts w:ascii="ＭＳ ゴシック" w:eastAsia="ＭＳ ゴシック" w:hAnsi="ＭＳ ゴシック" w:cs="Times New Roman" w:hint="eastAsia"/>
          <w:bCs/>
          <w:kern w:val="0"/>
          <w:sz w:val="18"/>
          <w:szCs w:val="21"/>
        </w:rPr>
        <w:t>内容については、法令に沿ったものであればよく、当該定款例の文言に拘束されるものではないこと。</w:t>
      </w:r>
    </w:p>
    <w:p w:rsidR="00F00D61" w:rsidRPr="00E3107F" w:rsidRDefault="00F00D61" w:rsidP="00F00D61">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相対的記載事項（</w:t>
      </w:r>
      <w:r w:rsidRPr="00E3107F">
        <w:rPr>
          <w:rFonts w:ascii="ＭＳ ゴシック" w:eastAsia="ＭＳ ゴシック" w:hAnsi="ＭＳ ゴシック" w:cs="Times New Roman" w:hint="eastAsia"/>
          <w:bCs/>
          <w:kern w:val="0"/>
          <w:sz w:val="20"/>
          <w:szCs w:val="21"/>
          <w:u w:val="dash"/>
        </w:rPr>
        <w:t>点線</w:t>
      </w:r>
      <w:r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必要的記載事項と異なり、記載がなくても定款の効力に影響はないが、法令上、定款の定めがなければその効力を生じない事項</w:t>
      </w:r>
    </w:p>
    <w:p w:rsidR="00F00D61" w:rsidRPr="0064767E" w:rsidRDefault="00F00D61" w:rsidP="00F00D61">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Pr="00F00D61">
        <w:rPr>
          <w:rFonts w:ascii="ＭＳ ゴシック" w:eastAsia="ＭＳ ゴシック" w:hAnsi="ＭＳ ゴシック" w:cs="Times New Roman" w:hint="eastAsia"/>
          <w:bCs/>
          <w:spacing w:val="58"/>
          <w:kern w:val="0"/>
          <w:sz w:val="20"/>
          <w:szCs w:val="21"/>
          <w:fitText w:val="2100" w:id="1462494976"/>
        </w:rPr>
        <w:t>任意的記載事</w:t>
      </w:r>
      <w:r w:rsidRPr="00F00D61">
        <w:rPr>
          <w:rFonts w:ascii="ＭＳ ゴシック" w:eastAsia="ＭＳ ゴシック" w:hAnsi="ＭＳ ゴシック" w:cs="Times New Roman" w:hint="eastAsia"/>
          <w:bCs/>
          <w:spacing w:val="2"/>
          <w:kern w:val="0"/>
          <w:sz w:val="20"/>
          <w:szCs w:val="21"/>
          <w:fitText w:val="2100" w:id="1462494976"/>
        </w:rPr>
        <w:t>項</w:t>
      </w:r>
      <w:r w:rsidRPr="00E3107F">
        <w:rPr>
          <w:rFonts w:ascii="ＭＳ ゴシック" w:eastAsia="ＭＳ ゴシック" w:hAnsi="ＭＳ ゴシック" w:cs="Times New Roman" w:hint="eastAsia"/>
          <w:bCs/>
          <w:kern w:val="0"/>
          <w:sz w:val="20"/>
          <w:szCs w:val="21"/>
        </w:rPr>
        <w:t xml:space="preserve">　</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F00D61" w:rsidRPr="00E3107F" w:rsidRDefault="00F00D61" w:rsidP="00F00D61">
      <w:pPr>
        <w:autoSpaceDE w:val="0"/>
        <w:autoSpaceDN w:val="0"/>
        <w:adjustRightInd w:val="0"/>
        <w:spacing w:line="200" w:lineRule="exact"/>
        <w:jc w:val="left"/>
        <w:rPr>
          <w:rFonts w:asciiTheme="majorEastAsia" w:eastAsiaTheme="majorEastAsia" w:hAnsiTheme="majorEastAsia" w:cs="MS-Gothic"/>
          <w:kern w:val="0"/>
          <w:szCs w:val="21"/>
        </w:rPr>
      </w:pPr>
    </w:p>
    <w:p w:rsidR="00F00D61" w:rsidRPr="0064767E" w:rsidRDefault="00F00D61" w:rsidP="00F00D61">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F00D61" w:rsidRPr="00E3107F" w:rsidTr="00EE6355">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00D61" w:rsidRPr="00E3107F" w:rsidRDefault="00F00D61" w:rsidP="00EE6355">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00D61" w:rsidRPr="00E3107F" w:rsidRDefault="00F00D61" w:rsidP="00EE6355">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00D61" w:rsidRPr="00E3107F" w:rsidRDefault="00F00D61" w:rsidP="00EE6355">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F00D61" w:rsidRPr="00E3107F" w:rsidTr="00EE6355">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F00D61" w:rsidRPr="00E3107F" w:rsidRDefault="00F00D61" w:rsidP="00EE6355">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項で準用する一般社団法人及び一般財団法人に関する法律（以下「一般法人法」という。）第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Pr="00E3107F">
              <w:rPr>
                <w:rFonts w:ascii="ＭＳ ゴシック" w:eastAsia="ＭＳ ゴシック" w:hAnsi="ＭＳ ゴシック" w:hint="eastAsia"/>
                <w:sz w:val="14"/>
                <w:szCs w:val="18"/>
              </w:rPr>
              <w:t>（理事長：法第</w:t>
            </w:r>
            <w:r w:rsidRPr="00E3107F">
              <w:rPr>
                <w:rFonts w:ascii="ＭＳ ゴシック" w:eastAsia="ＭＳ ゴシック" w:hAnsi="ＭＳ ゴシック"/>
                <w:sz w:val="14"/>
                <w:szCs w:val="18"/>
              </w:rPr>
              <w:t>45条の13第2項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3号</w:t>
            </w:r>
            <w:r w:rsidRPr="00E3107F">
              <w:rPr>
                <w:rFonts w:ascii="ＭＳ ゴシック" w:eastAsia="ＭＳ ゴシック" w:hAnsi="ＭＳ ゴシック" w:hint="eastAsia"/>
                <w:sz w:val="14"/>
                <w:szCs w:val="18"/>
              </w:rPr>
              <w:t>、業務執行理事：法第</w:t>
            </w:r>
            <w:r w:rsidRPr="00E3107F">
              <w:rPr>
                <w:rFonts w:ascii="ＭＳ ゴシック" w:eastAsia="ＭＳ ゴシック" w:hAnsi="ＭＳ ゴシック"/>
                <w:sz w:val="14"/>
                <w:szCs w:val="18"/>
              </w:rPr>
              <w:t>45条の16第2項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2号）</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1号）</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2号）</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3号）</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号）</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5号）</w:t>
            </w:r>
            <w:r w:rsidRPr="00E3107F">
              <w:rPr>
                <w:rFonts w:ascii="ＭＳ ゴシック" w:eastAsia="ＭＳ ゴシック" w:hAnsi="ＭＳ ゴシック" w:hint="eastAsia"/>
                <w:sz w:val="14"/>
                <w:szCs w:val="18"/>
              </w:rPr>
              <w:t>※一定規模を超える法人のみ</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45条の28第3項</w:t>
            </w:r>
            <w:r w:rsidRPr="00E3107F">
              <w:rPr>
                <w:rFonts w:ascii="ＭＳ ゴシック" w:eastAsia="ＭＳ ゴシック" w:hAnsi="ＭＳ ゴシック" w:hint="eastAsia"/>
                <w:color w:val="000000" w:themeColor="text1"/>
                <w:sz w:val="14"/>
                <w:szCs w:val="18"/>
              </w:rPr>
              <w:t>）</w:t>
            </w:r>
          </w:p>
          <w:p w:rsidR="00F00D61" w:rsidRPr="00E3107F" w:rsidRDefault="00F00D61" w:rsidP="00EE6355">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Pr="00E3107F">
              <w:rPr>
                <w:rFonts w:ascii="ＭＳ ゴシック" w:eastAsia="ＭＳ ゴシック" w:hAnsi="ＭＳ ゴシック" w:cs="ＭＳ明朝" w:hint="eastAsia"/>
                <w:kern w:val="0"/>
                <w:sz w:val="18"/>
                <w:szCs w:val="18"/>
              </w:rPr>
              <w:t>理事会による役員、会計監査人の責任の一部免除</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45条の20第4項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準用する一般法人法第114条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00D61" w:rsidRPr="00E3107F" w:rsidRDefault="00F00D61" w:rsidP="00EE6355">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・理事、監事、会計監査人の選任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43条）</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・理事、監事の報酬等の決議</w:t>
            </w:r>
            <w:r w:rsidRPr="00E3107F">
              <w:rPr>
                <w:rFonts w:ascii="ＭＳ ゴシック" w:eastAsia="ＭＳ ゴシック" w:hAnsi="ＭＳ ゴシック" w:hint="eastAsia"/>
                <w:color w:val="000000" w:themeColor="text1"/>
                <w:sz w:val="14"/>
                <w:szCs w:val="18"/>
              </w:rPr>
              <w:t>（理事：法第</w:t>
            </w:r>
            <w:r w:rsidRPr="00E3107F">
              <w:rPr>
                <w:rFonts w:ascii="ＭＳ ゴシック" w:eastAsia="ＭＳ ゴシック" w:hAnsi="ＭＳ ゴシック"/>
                <w:color w:val="000000" w:themeColor="text1"/>
                <w:sz w:val="14"/>
                <w:szCs w:val="18"/>
              </w:rPr>
              <w:t>45条</w:t>
            </w:r>
            <w:r w:rsidRPr="00E3107F">
              <w:rPr>
                <w:rFonts w:ascii="ＭＳ ゴシック" w:eastAsia="ＭＳ ゴシック" w:hAnsi="ＭＳ ゴシック" w:hint="eastAsia"/>
                <w:color w:val="000000" w:themeColor="text1"/>
                <w:sz w:val="14"/>
                <w:szCs w:val="18"/>
              </w:rPr>
              <w:t>の</w:t>
            </w:r>
            <w:r w:rsidRPr="00E3107F">
              <w:rPr>
                <w:rFonts w:ascii="ＭＳ ゴシック" w:eastAsia="ＭＳ ゴシック" w:hAnsi="ＭＳ ゴシック"/>
                <w:color w:val="000000" w:themeColor="text1"/>
                <w:sz w:val="14"/>
                <w:szCs w:val="18"/>
              </w:rPr>
              <w:t>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準用する一般法人法第89条</w:t>
            </w:r>
            <w:r w:rsidRPr="00E3107F">
              <w:rPr>
                <w:rFonts w:ascii="ＭＳ ゴシック" w:eastAsia="ＭＳ ゴシック" w:hAnsi="ＭＳ ゴシック" w:hint="eastAsia"/>
                <w:color w:val="000000" w:themeColor="text1"/>
                <w:sz w:val="14"/>
                <w:szCs w:val="18"/>
              </w:rPr>
              <w:t>、監事：法第</w:t>
            </w:r>
            <w:r w:rsidRPr="00E3107F">
              <w:rPr>
                <w:rFonts w:ascii="ＭＳ ゴシック" w:eastAsia="ＭＳ ゴシック" w:hAnsi="ＭＳ ゴシック"/>
                <w:color w:val="000000" w:themeColor="text1"/>
                <w:sz w:val="14"/>
                <w:szCs w:val="18"/>
              </w:rPr>
              <w:t>45条の18第3項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準用する一般法人法第105</w:t>
            </w:r>
            <w:r w:rsidRPr="00E3107F">
              <w:rPr>
                <w:rFonts w:ascii="ＭＳ ゴシック" w:eastAsia="ＭＳ ゴシック" w:hAnsi="ＭＳ ゴシック" w:hint="eastAsia"/>
                <w:color w:val="000000" w:themeColor="text1"/>
                <w:sz w:val="14"/>
                <w:szCs w:val="18"/>
              </w:rPr>
              <w:t>条）</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で準用する一般法人法第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hint="eastAsia"/>
                <w:sz w:val="14"/>
                <w:szCs w:val="18"/>
              </w:rPr>
              <w:t>※総評議員の同意が必要）</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45条の35第2項）</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30</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w:t>
            </w:r>
            <w:r w:rsidRPr="00E3107F">
              <w:rPr>
                <w:rFonts w:ascii="ＭＳ ゴシック" w:eastAsia="ＭＳ ゴシック" w:hAnsi="ＭＳ ゴシック" w:hint="eastAsia"/>
                <w:sz w:val="14"/>
                <w:szCs w:val="18"/>
              </w:rPr>
              <w:t>項）</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45条の36第1項）</w:t>
            </w:r>
            <w:r w:rsidRPr="00E3107F">
              <w:rPr>
                <w:rFonts w:ascii="ＭＳ ゴシック" w:eastAsia="ＭＳ ゴシック" w:hAnsi="ＭＳ ゴシック" w:hint="eastAsia"/>
                <w:sz w:val="14"/>
                <w:szCs w:val="18"/>
              </w:rPr>
              <w:t>★</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46条第1項第1号）</w:t>
            </w:r>
            <w:r w:rsidRPr="00E3107F">
              <w:rPr>
                <w:rFonts w:ascii="ＭＳ ゴシック" w:eastAsia="ＭＳ ゴシック" w:hAnsi="ＭＳ ゴシック" w:hint="eastAsia"/>
                <w:sz w:val="14"/>
                <w:szCs w:val="18"/>
              </w:rPr>
              <w:t>★</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Pr="00E3107F">
              <w:rPr>
                <w:rFonts w:ascii="ＭＳ ゴシック" w:eastAsia="ＭＳ ゴシック" w:hAnsi="ＭＳ ゴシック" w:hint="eastAsia"/>
                <w:sz w:val="14"/>
                <w:szCs w:val="18"/>
              </w:rPr>
              <w:t>（吸収合併消滅法人：法第</w:t>
            </w:r>
            <w:r w:rsidRPr="00E3107F">
              <w:rPr>
                <w:rFonts w:ascii="ＭＳ ゴシック" w:eastAsia="ＭＳ ゴシック" w:hAnsi="ＭＳ ゴシック"/>
                <w:sz w:val="14"/>
                <w:szCs w:val="18"/>
              </w:rPr>
              <w:t>52条</w:t>
            </w:r>
            <w:r w:rsidRPr="00E3107F">
              <w:rPr>
                <w:rFonts w:ascii="ＭＳ ゴシック" w:eastAsia="ＭＳ ゴシック" w:hAnsi="ＭＳ ゴシック" w:hint="eastAsia"/>
                <w:sz w:val="14"/>
                <w:szCs w:val="18"/>
              </w:rPr>
              <w:t>、吸収合併存続法人：法第</w:t>
            </w:r>
            <w:r w:rsidRPr="00E3107F">
              <w:rPr>
                <w:rFonts w:ascii="ＭＳ ゴシック" w:eastAsia="ＭＳ ゴシック" w:hAnsi="ＭＳ ゴシック"/>
                <w:sz w:val="14"/>
                <w:szCs w:val="18"/>
              </w:rPr>
              <w:t>54条の2</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1項</w:t>
            </w:r>
            <w:r w:rsidRPr="00E3107F">
              <w:rPr>
                <w:rFonts w:ascii="ＭＳ ゴシック" w:eastAsia="ＭＳ ゴシック" w:hAnsi="ＭＳ ゴシック" w:hint="eastAsia"/>
                <w:sz w:val="14"/>
                <w:szCs w:val="18"/>
              </w:rPr>
              <w:t>、法人新設合併：法第</w:t>
            </w:r>
            <w:r w:rsidRPr="00E3107F">
              <w:rPr>
                <w:rFonts w:ascii="ＭＳ ゴシック" w:eastAsia="ＭＳ ゴシック" w:hAnsi="ＭＳ ゴシック"/>
                <w:sz w:val="14"/>
                <w:szCs w:val="18"/>
              </w:rPr>
              <w:t>54</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8</w:t>
            </w:r>
            <w:r w:rsidRPr="00E3107F">
              <w:rPr>
                <w:rFonts w:ascii="ＭＳ ゴシック" w:eastAsia="ＭＳ ゴシック" w:hAnsi="ＭＳ ゴシック" w:hint="eastAsia"/>
                <w:sz w:val="14"/>
                <w:szCs w:val="18"/>
              </w:rPr>
              <w:t>）★</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・社会福祉充実計画の承認（法第</w:t>
            </w:r>
            <w:r w:rsidRPr="00E3107F">
              <w:rPr>
                <w:rFonts w:ascii="ＭＳ ゴシック" w:eastAsia="ＭＳ ゴシック" w:hAnsi="ＭＳ ゴシック"/>
                <w:sz w:val="18"/>
                <w:szCs w:val="18"/>
              </w:rPr>
              <w:t>55条の2第7</w:t>
            </w:r>
            <w:r w:rsidRPr="00E3107F">
              <w:rPr>
                <w:rFonts w:ascii="ＭＳ ゴシック" w:eastAsia="ＭＳ ゴシック" w:hAnsi="ＭＳ ゴシック" w:hint="eastAsia"/>
                <w:sz w:val="18"/>
                <w:szCs w:val="18"/>
              </w:rPr>
              <w:t>項）</w:t>
            </w:r>
          </w:p>
          <w:p w:rsidR="00F00D61" w:rsidRPr="00E3107F" w:rsidRDefault="00F00D61" w:rsidP="00EE6355">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F00D61" w:rsidRPr="00E3107F" w:rsidRDefault="00F00D61" w:rsidP="00EE6355">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F00D61" w:rsidRPr="00E3107F" w:rsidRDefault="00F00D61" w:rsidP="00F00D61">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F00D61" w:rsidRPr="00E3107F" w:rsidRDefault="00F00D61" w:rsidP="00F00D61">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F00D61" w:rsidRPr="00E3107F" w:rsidRDefault="00F00D61" w:rsidP="00F00D61">
      <w:pPr>
        <w:rPr>
          <w:rFonts w:ascii="HGSｺﾞｼｯｸM" w:eastAsia="HGSｺﾞｼｯｸM" w:hAnsiTheme="majorEastAsia"/>
          <w:color w:val="000000" w:themeColor="text1"/>
          <w:sz w:val="22"/>
          <w:szCs w:val="18"/>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F00D61" w:rsidRPr="0064767E" w:rsidRDefault="00F00D61" w:rsidP="00F00D61">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F00D61" w:rsidRPr="00E3107F" w:rsidRDefault="00F00D61" w:rsidP="00F00D61">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F00D61" w:rsidRPr="00E3107F" w:rsidRDefault="00F00D61" w:rsidP="00F00D61">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F00D61" w:rsidRPr="00E3107F" w:rsidRDefault="00F00D61" w:rsidP="00F00D61">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F00D61" w:rsidRPr="00E3107F" w:rsidRDefault="00F00D61" w:rsidP="00F00D61">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F00D61" w:rsidRPr="00E3107F" w:rsidRDefault="00F00D61" w:rsidP="00F00D61">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00D61" w:rsidRPr="00E3107F" w:rsidRDefault="00F00D61" w:rsidP="00F00D61">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F00D61" w:rsidRPr="00E3107F" w:rsidRDefault="00F00D61" w:rsidP="00F00D61">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00D61" w:rsidRPr="00E3107F" w:rsidRDefault="00F00D61" w:rsidP="00F00D61">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F00D61" w:rsidRPr="00E3107F" w:rsidRDefault="00F00D61" w:rsidP="00F00D61">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F00D61" w:rsidRPr="00E3107F" w:rsidRDefault="00F00D61" w:rsidP="00F00D61">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F00D61" w:rsidRPr="00E3107F" w:rsidRDefault="00F00D61" w:rsidP="00F00D61">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F00D61" w:rsidRPr="00E3107F" w:rsidRDefault="00F00D61" w:rsidP="00F00D61">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00D61" w:rsidRPr="00E3107F" w:rsidRDefault="00F00D61" w:rsidP="00F00D61">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00D61" w:rsidRPr="00E3107F" w:rsidRDefault="00F00D61" w:rsidP="00F00D61">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F00D61" w:rsidRPr="00E3107F" w:rsidRDefault="00F00D61" w:rsidP="00F00D61">
      <w:pPr>
        <w:widowControl/>
        <w:jc w:val="left"/>
        <w:rPr>
          <w:rFonts w:ascii="HGSｺﾞｼｯｸM" w:eastAsia="HGSｺﾞｼｯｸM" w:hAnsiTheme="majorEastAsia"/>
          <w:color w:val="000000" w:themeColor="text1"/>
          <w:sz w:val="22"/>
          <w:szCs w:val="18"/>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F00D61" w:rsidRPr="0064767E" w:rsidRDefault="00F00D61" w:rsidP="00F00D61">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F00D61" w:rsidRPr="0064767E" w:rsidRDefault="00F00D61" w:rsidP="00F00D61">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F00D61" w:rsidRPr="00E3107F" w:rsidRDefault="00F00D61" w:rsidP="00F00D61">
      <w:pPr>
        <w:widowControl/>
        <w:jc w:val="left"/>
        <w:rPr>
          <w:rFonts w:ascii="HGSｺﾞｼｯｸM" w:eastAsia="HGSｺﾞｼｯｸM" w:hAnsiTheme="majorEastAsia"/>
          <w:color w:val="000000" w:themeColor="text1"/>
          <w:sz w:val="22"/>
          <w:szCs w:val="18"/>
        </w:rPr>
      </w:pP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F00D61" w:rsidRPr="0064767E" w:rsidRDefault="00F00D61" w:rsidP="00F00D61">
      <w:pPr>
        <w:widowControl/>
        <w:jc w:val="left"/>
        <w:rPr>
          <w:rFonts w:ascii="HGSｺﾞｼｯｸM" w:eastAsia="HGSｺﾞｼｯｸM" w:hAnsiTheme="majorEastAsia"/>
          <w:color w:val="000000" w:themeColor="text1"/>
          <w:sz w:val="22"/>
          <w:szCs w:val="18"/>
          <w:u w:val="single"/>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F00D61" w:rsidRPr="00E3107F" w:rsidRDefault="00F00D61" w:rsidP="00F00D61">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確定数とすることも可能。</w:t>
      </w:r>
    </w:p>
    <w:p w:rsidR="00F00D61" w:rsidRPr="00E3107F" w:rsidRDefault="00F00D61" w:rsidP="00F00D61">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Pr="0064767E" w:rsidRDefault="00F00D61" w:rsidP="00F00D61">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40条第3項の規定により、</w:t>
      </w:r>
      <w:r w:rsidRPr="00E3107F">
        <w:rPr>
          <w:rFonts w:ascii="HGSｺﾞｼｯｸM" w:eastAsia="HGSｺﾞｼｯｸM" w:hAnsiTheme="minorEastAsia" w:hint="eastAsia"/>
          <w:color w:val="000000" w:themeColor="text1"/>
          <w:sz w:val="18"/>
          <w:szCs w:val="16"/>
        </w:rPr>
        <w:t>在任する評議員の人数は理事の人数を超える必要がある。なお、平成</w:t>
      </w:r>
      <w:r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Pr="00E3107F">
        <w:rPr>
          <w:rFonts w:ascii="HGSｺﾞｼｯｸM" w:eastAsia="HGSｺﾞｼｯｸM" w:hAnsiTheme="minorEastAsia" w:hint="eastAsia"/>
          <w:color w:val="000000" w:themeColor="text1"/>
          <w:sz w:val="18"/>
          <w:szCs w:val="16"/>
        </w:rPr>
        <w:t>法人及び平成</w:t>
      </w:r>
      <w:r w:rsidRPr="00E3107F">
        <w:rPr>
          <w:rFonts w:ascii="HGSｺﾞｼｯｸM" w:eastAsia="HGSｺﾞｼｯｸM" w:hAnsiTheme="minorEastAsia"/>
          <w:color w:val="000000" w:themeColor="text1"/>
          <w:sz w:val="18"/>
          <w:szCs w:val="16"/>
        </w:rPr>
        <w:t>28年度中に</w:t>
      </w:r>
      <w:r w:rsidRPr="00E3107F">
        <w:rPr>
          <w:rFonts w:ascii="HGSｺﾞｼｯｸM" w:eastAsia="HGSｺﾞｼｯｸM" w:hAnsiTheme="minorEastAsia" w:hint="eastAsia"/>
          <w:color w:val="000000" w:themeColor="text1"/>
          <w:sz w:val="18"/>
          <w:szCs w:val="16"/>
        </w:rPr>
        <w:t>設立された法人については、平成</w:t>
      </w:r>
      <w:r w:rsidRPr="00E3107F">
        <w:rPr>
          <w:rFonts w:ascii="HGSｺﾞｼｯｸM" w:eastAsia="HGSｺﾞｼｯｸM" w:hAnsiTheme="minorEastAsia"/>
          <w:color w:val="000000" w:themeColor="text1"/>
          <w:sz w:val="18"/>
          <w:szCs w:val="16"/>
        </w:rPr>
        <w:t>32年3月31日までは、</w:t>
      </w:r>
      <w:r w:rsidRPr="00E3107F">
        <w:rPr>
          <w:rFonts w:ascii="HGSｺﾞｼｯｸM" w:eastAsia="HGSｺﾞｼｯｸM" w:hAnsiTheme="minorEastAsia" w:hint="eastAsia"/>
          <w:color w:val="000000" w:themeColor="text1"/>
          <w:sz w:val="18"/>
          <w:szCs w:val="16"/>
        </w:rPr>
        <w:t>評議員の人数は</w:t>
      </w:r>
      <w:r w:rsidRPr="00E3107F">
        <w:rPr>
          <w:rFonts w:ascii="HGSｺﾞｼｯｸM" w:eastAsia="HGSｺﾞｼｯｸM" w:hAnsiTheme="minorEastAsia"/>
          <w:color w:val="000000" w:themeColor="text1"/>
          <w:sz w:val="18"/>
          <w:szCs w:val="16"/>
        </w:rPr>
        <w:t>4名以上でよいものとする。</w:t>
      </w:r>
    </w:p>
    <w:p w:rsidR="00F00D61" w:rsidRPr="00E3107F" w:rsidRDefault="00F00D61" w:rsidP="00F00D61">
      <w:pPr>
        <w:widowControl/>
        <w:jc w:val="left"/>
        <w:rPr>
          <w:rFonts w:ascii="HGSｺﾞｼｯｸM" w:eastAsia="HGSｺﾞｼｯｸM" w:hAnsiTheme="majorEastAsia"/>
          <w:color w:val="000000" w:themeColor="text1"/>
          <w:sz w:val="22"/>
          <w:szCs w:val="18"/>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評議員選任・解任委員会は、監事○名、事務局員○名、外部委員○名の合計○名で構成する。</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Pr="00E3107F">
        <w:rPr>
          <w:rFonts w:ascii="HGSｺﾞｼｯｸM" w:eastAsia="HGSｺﾞｼｯｸM" w:hAnsiTheme="minorEastAsia" w:hint="eastAsia"/>
          <w:color w:val="000000" w:themeColor="text1"/>
          <w:sz w:val="18"/>
          <w:szCs w:val="16"/>
        </w:rPr>
        <w:t>。</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widowControl/>
        <w:jc w:val="left"/>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任期の満了前に退任した評議員の補欠として選任された評議員の任期は、退任した評議員の任期の満了する時までとすることができる。</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Pr="0064767E">
        <w:rPr>
          <w:rFonts w:ascii="HGSｺﾞｼｯｸM" w:eastAsia="HGSｺﾞｼｯｸM" w:hAnsiTheme="minorEastAsia" w:hint="eastAsia"/>
          <w:color w:val="000000" w:themeColor="text1"/>
          <w:sz w:val="18"/>
          <w:szCs w:val="16"/>
        </w:rPr>
        <w:t>なお、費用</w:t>
      </w:r>
      <w:r w:rsidRPr="00E3107F">
        <w:rPr>
          <w:rFonts w:ascii="HGSｺﾞｼｯｸM" w:eastAsia="HGSｺﾞｼｯｸM" w:hAnsiTheme="minorEastAsia" w:hint="eastAsia"/>
          <w:color w:val="000000" w:themeColor="text1"/>
          <w:sz w:val="18"/>
          <w:szCs w:val="16"/>
        </w:rPr>
        <w:t>弁償分については報酬等に含まれない。</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F00D61" w:rsidRPr="00E3107F" w:rsidRDefault="00F00D61" w:rsidP="00F00D61">
      <w:pPr>
        <w:ind w:firstLineChars="300" w:firstLine="660"/>
        <w:rPr>
          <w:rFonts w:ascii="HGSｺﾞｼｯｸM" w:eastAsia="HGSｺﾞｼｯｸM" w:hAnsiTheme="majorEastAsia"/>
          <w:color w:val="000000" w:themeColor="text1"/>
          <w:sz w:val="22"/>
          <w:szCs w:val="18"/>
        </w:rPr>
      </w:pP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F00D61" w:rsidRPr="0064767E" w:rsidRDefault="00F00D61" w:rsidP="00F00D61">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00D61" w:rsidRPr="00E3107F" w:rsidRDefault="00F00D61" w:rsidP="00F00D61">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Pr="00E3107F">
        <w:rPr>
          <w:rFonts w:ascii="HGSｺﾞｼｯｸM" w:eastAsia="HGSｺﾞｼｯｸM" w:hAnsiTheme="minorEastAsia" w:hint="eastAsia"/>
          <w:color w:val="000000" w:themeColor="text1"/>
          <w:sz w:val="18"/>
          <w:szCs w:val="16"/>
        </w:rPr>
        <w:t>本定款例のように報酬等の額を定款で定めない場合には、評議員会において決定する必要がある（法第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Pr="00E3107F">
        <w:rPr>
          <w:rFonts w:ascii="HGSｺﾞｼｯｸM" w:eastAsia="HGSｺﾞｼｯｸM" w:hAnsiTheme="minorEastAsia" w:hint="eastAsia"/>
          <w:color w:val="000000" w:themeColor="text1"/>
          <w:sz w:val="18"/>
          <w:szCs w:val="16"/>
        </w:rPr>
        <w:t>。</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w:t>
      </w:r>
      <w:r w:rsidRPr="00E3107F">
        <w:rPr>
          <w:rFonts w:ascii="HGSｺﾞｼｯｸM" w:eastAsia="HGSｺﾞｼｯｸM" w:hAnsiTheme="majorEastAsia"/>
          <w:color w:val="000000" w:themeColor="text1"/>
          <w:sz w:val="22"/>
          <w:szCs w:val="18"/>
        </w:rPr>
        <w:lastRenderedPageBreak/>
        <w:t>る場合に開催する。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00D61" w:rsidRPr="00E3107F" w:rsidRDefault="00F00D61" w:rsidP="00F00D61">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Pr="00E3107F">
        <w:rPr>
          <w:rFonts w:ascii="HGSｺﾞｼｯｸM" w:eastAsia="HGSｺﾞｼｯｸM" w:hAnsiTheme="majorEastAsia" w:hint="eastAsia"/>
          <w:color w:val="000000" w:themeColor="text1"/>
          <w:sz w:val="18"/>
          <w:szCs w:val="18"/>
        </w:rPr>
        <w:t>開催</w:t>
      </w:r>
      <w:r>
        <w:rPr>
          <w:rFonts w:ascii="HGSｺﾞｼｯｸM" w:eastAsia="HGSｺﾞｼｯｸM" w:hAnsiTheme="majorEastAsia" w:hint="eastAsia"/>
          <w:color w:val="000000" w:themeColor="text1"/>
          <w:sz w:val="18"/>
          <w:szCs w:val="18"/>
        </w:rPr>
        <w:t>月を指定しない場合は「毎年度○</w:t>
      </w:r>
      <w:r w:rsidRPr="00E3107F">
        <w:rPr>
          <w:rFonts w:ascii="HGSｺﾞｼｯｸM" w:eastAsia="HGSｺﾞｼｯｸM" w:hAnsiTheme="majorEastAsia" w:hint="eastAsia"/>
          <w:color w:val="000000" w:themeColor="text1"/>
          <w:sz w:val="18"/>
          <w:szCs w:val="18"/>
        </w:rPr>
        <w:t>月」を「毎会計年度終了後３ヶ月以内」とすることも差し支えない。他方、臨時評議員会は、必要がある場合には、いつでも、招集することができる。（法第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00D61" w:rsidRPr="00E3107F" w:rsidRDefault="00F00D61" w:rsidP="00F00D61">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F00D61" w:rsidRPr="00E3107F" w:rsidRDefault="00F00D61" w:rsidP="00F00D61">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18"/>
          <w:szCs w:val="18"/>
        </w:rPr>
        <w:t>（備考）</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lastRenderedPageBreak/>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F00D61" w:rsidRPr="0064767E" w:rsidRDefault="00F00D61" w:rsidP="00F00D61">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（２）理事及び監事の定数は確定数とすることも可能。</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w:t>
      </w:r>
      <w:ins w:id="0" w:author="兵庫県" w:date="2016-11-15T09:51:00Z">
        <w:r w:rsidRPr="007A3A09">
          <w:rPr>
            <w:rFonts w:ascii="HGSｺﾞｼｯｸM" w:eastAsia="HGSｺﾞｼｯｸM" w:hAnsiTheme="minorEastAsia" w:hint="eastAsia"/>
            <w:sz w:val="18"/>
            <w:szCs w:val="16"/>
          </w:rPr>
          <w:t>以内</w:t>
        </w:r>
      </w:ins>
      <w:r w:rsidRPr="00E3107F">
        <w:rPr>
          <w:rFonts w:ascii="HGSｺﾞｼｯｸM" w:eastAsia="HGSｺﾞｼｯｸM" w:hAnsiTheme="minorEastAsia" w:hint="eastAsia"/>
          <w:color w:val="000000" w:themeColor="text1"/>
          <w:sz w:val="18"/>
          <w:szCs w:val="16"/>
        </w:rPr>
        <w:t>を業務執行理事とすることができる。」と定めることも可能。</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（４）会計監査人を置いていない場合、＜＞内は不要。</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F00D61" w:rsidRPr="00E3107F" w:rsidRDefault="00F00D61" w:rsidP="00F00D61">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F00D61" w:rsidRPr="005A3E19" w:rsidRDefault="00F00D61" w:rsidP="00F00D61">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F00D61" w:rsidRPr="005A3E19" w:rsidRDefault="00F00D61" w:rsidP="00F00D61">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w:t>
      </w:r>
      <w:r w:rsidRPr="005A3E19">
        <w:rPr>
          <w:rFonts w:ascii="HGSｺﾞｼｯｸM" w:eastAsia="HGSｺﾞｼｯｸM" w:hAnsiTheme="majorEastAsia"/>
          <w:color w:val="000000" w:themeColor="text1"/>
          <w:sz w:val="18"/>
          <w:szCs w:val="18"/>
        </w:rPr>
        <w:lastRenderedPageBreak/>
        <w:t>を超える間隔で2回以上とすることも可能である（法第45条の16第3項）。</w:t>
      </w:r>
    </w:p>
    <w:p w:rsidR="00F00D61" w:rsidRPr="00E3107F" w:rsidRDefault="00F00D61" w:rsidP="00F00D61">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F00D61" w:rsidRPr="0064767E" w:rsidRDefault="00F00D61" w:rsidP="00F00D61">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会計監査人は、いつでも、次に掲げるものの閲覧及び謄写をし、又は理事及び職員に対し、会計に関する報告を求めることができる。</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(2)　心身の故障のため、職務の執行に支障があり、又はこれに堪えないとき。</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00D61" w:rsidRPr="00E3107F" w:rsidRDefault="00F00D61" w:rsidP="00F00D61">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F00D61" w:rsidRPr="00E3107F" w:rsidRDefault="00F00D61" w:rsidP="00F00D61">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F00D61" w:rsidRPr="00E3107F" w:rsidRDefault="00F00D61" w:rsidP="00F00D61">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F00D61" w:rsidRPr="0064767E" w:rsidRDefault="00F00D61" w:rsidP="00F00D61">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F00D61" w:rsidRPr="00E3107F" w:rsidRDefault="00F00D61" w:rsidP="00F00D61">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F00D61" w:rsidRPr="00E3107F" w:rsidRDefault="00F00D61" w:rsidP="00F00D61">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F00D61" w:rsidRPr="00E3107F" w:rsidRDefault="00F00D61" w:rsidP="00F00D61">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lastRenderedPageBreak/>
        <w:t>(1)　地域の代表者</w:t>
      </w:r>
    </w:p>
    <w:p w:rsidR="00F00D61" w:rsidRPr="00E3107F" w:rsidRDefault="00F00D61" w:rsidP="00F00D61">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F00D61" w:rsidRPr="00E3107F" w:rsidRDefault="00F00D61" w:rsidP="00F00D61">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法人が前々条に定める定数を変更しようとするときは、運営協議会の意見を聴かなければならない。</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F00D61" w:rsidRPr="00E3107F" w:rsidRDefault="00F00D61" w:rsidP="00F00D61">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F00D61" w:rsidRPr="00E3107F" w:rsidRDefault="00F00D61" w:rsidP="00F00D61">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F00D61" w:rsidRPr="00E3107F" w:rsidRDefault="00F00D61" w:rsidP="00F00D61">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F00D61" w:rsidRPr="00E3107F" w:rsidRDefault="00F00D61" w:rsidP="00F00D61">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F00D61" w:rsidRPr="00E3107F"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00D61" w:rsidRPr="00E3107F" w:rsidRDefault="00F00D61" w:rsidP="00F00D61">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F00D61" w:rsidRPr="00E3107F" w:rsidRDefault="00F00D61" w:rsidP="00F00D61">
      <w:pPr>
        <w:rPr>
          <w:rFonts w:ascii="HGSｺﾞｼｯｸM" w:eastAsia="HGSｺﾞｼｯｸM" w:hAnsiTheme="majorEastAsia"/>
          <w:color w:val="000000" w:themeColor="text1"/>
          <w:sz w:val="22"/>
          <w:szCs w:val="18"/>
        </w:rPr>
      </w:pP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（権限）</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F00D61" w:rsidRPr="00E3107F" w:rsidRDefault="00F00D61" w:rsidP="00F00D61">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F00D61" w:rsidRPr="00E3107F" w:rsidRDefault="00F00D61" w:rsidP="00F00D61">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F00D61" w:rsidRPr="00E3107F" w:rsidRDefault="00F00D61" w:rsidP="00F00D61">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F00D61" w:rsidRPr="00E3107F" w:rsidRDefault="00F00D61" w:rsidP="00F00D61">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00D61" w:rsidRPr="00E3107F" w:rsidRDefault="00F00D61" w:rsidP="00F00D61">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F00D61" w:rsidRPr="00E3107F" w:rsidRDefault="00F00D61" w:rsidP="00F00D61">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F00D61" w:rsidRPr="00E3107F" w:rsidRDefault="00F00D61" w:rsidP="00F00D61">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F00D61" w:rsidRPr="00E3107F" w:rsidRDefault="00F00D61" w:rsidP="00F00D61">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F00D61" w:rsidRPr="00E3107F" w:rsidRDefault="00F00D61" w:rsidP="00F00D61">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F00D61" w:rsidRPr="00E3107F" w:rsidRDefault="00F00D61" w:rsidP="00F00D61">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00D61" w:rsidRPr="00E3107F" w:rsidRDefault="00F00D61" w:rsidP="00F00D61">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F00D61" w:rsidRPr="00E3107F" w:rsidRDefault="00F00D61" w:rsidP="00F00D61">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F00D61" w:rsidRPr="00E3107F" w:rsidRDefault="00F00D61" w:rsidP="00F00D61">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F00D61" w:rsidRPr="00E3107F" w:rsidRDefault="00F00D61" w:rsidP="00F00D61">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F00D61" w:rsidRPr="00E3107F" w:rsidRDefault="00F00D61" w:rsidP="00F00D61">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F00D61" w:rsidRPr="00E3107F" w:rsidRDefault="00F00D61" w:rsidP="00F00D61">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00D61" w:rsidRPr="00E3107F" w:rsidRDefault="00F00D61" w:rsidP="00F00D61">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F00D61" w:rsidRPr="00E3107F" w:rsidRDefault="00F00D61" w:rsidP="00F00D61">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なお、これらの中には諸規程において定める契約担当者に委任されるものも含まれる。</w:t>
      </w:r>
    </w:p>
    <w:p w:rsidR="00F00D61" w:rsidRPr="00E3107F" w:rsidRDefault="00F00D61" w:rsidP="00F00D61">
      <w:pPr>
        <w:rPr>
          <w:rFonts w:ascii="HGSｺﾞｼｯｸM" w:eastAsia="HGSｺﾞｼｯｸM" w:hAnsiTheme="majorEastAsia"/>
          <w:color w:val="000000" w:themeColor="text1"/>
          <w:sz w:val="22"/>
          <w:szCs w:val="18"/>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F00D61" w:rsidRPr="00E3107F" w:rsidRDefault="00F00D61" w:rsidP="00F00D61">
      <w:pPr>
        <w:rPr>
          <w:rFonts w:ascii="HGSｺﾞｼｯｸM" w:eastAsia="HGSｺﾞｼｯｸM" w:hAnsiTheme="majorEastAsia"/>
          <w:color w:val="000000" w:themeColor="text1"/>
          <w:sz w:val="22"/>
          <w:szCs w:val="18"/>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F00D61" w:rsidRPr="00E3107F" w:rsidRDefault="00F00D61" w:rsidP="00F00D61">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定款で、署名し、又は記名押印する者を、当該理事会に出席した理事長及び監事とすることもできる（法第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F00D61" w:rsidRPr="0064767E" w:rsidRDefault="00F00D61" w:rsidP="00F00D61">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F00D61" w:rsidRPr="0064767E" w:rsidRDefault="00F00D61" w:rsidP="00F00D61">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F00D61" w:rsidRPr="00E3107F" w:rsidRDefault="00F00D61" w:rsidP="00F00D61">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F00D61" w:rsidRPr="0064767E" w:rsidRDefault="00F00D61" w:rsidP="00F00D61">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w:t>
      </w:r>
      <w:r w:rsidRPr="0064767E">
        <w:rPr>
          <w:rFonts w:ascii="HGSｺﾞｼｯｸM" w:eastAsia="HGSｺﾞｼｯｸM" w:hAnsiTheme="minorEastAsia" w:hint="eastAsia"/>
          <w:color w:val="000000" w:themeColor="text1"/>
          <w:sz w:val="18"/>
          <w:szCs w:val="18"/>
          <w:u w:val="dash"/>
        </w:rPr>
        <w:lastRenderedPageBreak/>
        <w:t>は収益事業のいずれか一方を行う場合は、当該事業用財産のみを記載）の四種（公益事業又は収益事業のいずれか一方を行う場合は、三種）とする。</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F00D61" w:rsidRPr="0064767E" w:rsidRDefault="00F00D61" w:rsidP="00F00D61">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F00D61" w:rsidRPr="0064767E" w:rsidRDefault="00F00D61" w:rsidP="00F00D61">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F00D61" w:rsidRPr="0064767E" w:rsidRDefault="00F00D61" w:rsidP="00F00D61">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F00D61" w:rsidRPr="00E3107F" w:rsidRDefault="00F00D61" w:rsidP="00F00D61">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F00D61" w:rsidRPr="00E3107F" w:rsidRDefault="00F00D61" w:rsidP="00F00D61">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第三一条　この法人の事業計画書及び収支予算書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前項の書類については、主たる事務所（及び従たる事務所）に、当該会計年度が終了するまでの間備え置き、一般の閲覧に供するものとする。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第三二条　この法人の事業報告及び決算については、毎会計年度終了後、理事長が次の書類を作成し、監事の監査を受けた上で、理事会の承認を受けなければならない。</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事業報告</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Pr="00E3107F">
        <w:rPr>
          <w:rFonts w:ascii="HGSｺﾞｼｯｸM" w:eastAsia="HGSｺﾞｼｯｸM" w:hAnsiTheme="majorEastAsia" w:hint="eastAsia"/>
          <w:color w:val="000000" w:themeColor="text1"/>
          <w:sz w:val="22"/>
          <w:szCs w:val="18"/>
        </w:rPr>
        <w:t>（資金収支計算書及び事業活動計算書）</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Pr="00E3107F">
        <w:rPr>
          <w:rFonts w:ascii="HGSｺﾞｼｯｸM" w:eastAsia="HGSｺﾞｼｯｸM" w:hAnsiTheme="majorEastAsia" w:hint="eastAsia"/>
          <w:color w:val="000000" w:themeColor="text1"/>
          <w:sz w:val="22"/>
          <w:szCs w:val="18"/>
        </w:rPr>
        <w:t>（資金収支計算書及び事業活動計算書）の附属明細書</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F00D61" w:rsidRPr="00E3107F" w:rsidRDefault="00F00D61" w:rsidP="00F00D61">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Pr="00E3107F">
        <w:rPr>
          <w:rFonts w:ascii="HGSｺﾞｼｯｸM" w:eastAsia="HGSｺﾞｼｯｸM" w:hAnsiTheme="majorEastAsia" w:hint="eastAsia"/>
          <w:color w:val="000000" w:themeColor="text1"/>
          <w:sz w:val="22"/>
          <w:szCs w:val="18"/>
        </w:rPr>
        <w:t>及び第</w:t>
      </w:r>
      <w:r w:rsidRPr="00E3107F">
        <w:rPr>
          <w:rFonts w:ascii="HGSｺﾞｼｯｸM" w:eastAsia="HGSｺﾞｼｯｸM" w:hAnsiTheme="majorEastAsia"/>
          <w:color w:val="000000" w:themeColor="text1"/>
          <w:sz w:val="22"/>
          <w:szCs w:val="18"/>
        </w:rPr>
        <w:t>6</w:t>
      </w:r>
      <w:r w:rsidRPr="00E3107F">
        <w:rPr>
          <w:rFonts w:ascii="HGSｺﾞｼｯｸM" w:eastAsia="HGSｺﾞｼｯｸM" w:hAnsiTheme="majorEastAsia" w:hint="eastAsia"/>
          <w:color w:val="000000" w:themeColor="text1"/>
          <w:sz w:val="22"/>
          <w:szCs w:val="18"/>
        </w:rPr>
        <w:t>号の書類については、定時評議員会に提出し、第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F00D61" w:rsidRPr="00E3107F" w:rsidRDefault="00F00D61" w:rsidP="00F00D61">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F00D61" w:rsidRPr="00E3107F" w:rsidRDefault="00F00D61" w:rsidP="00F00D61">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第三二条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F00D61" w:rsidRPr="00E3107F" w:rsidRDefault="00F00D61" w:rsidP="00F00D61">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F00D61" w:rsidRPr="00E3107F" w:rsidRDefault="00F00D61" w:rsidP="00F00D61">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F00D61" w:rsidRPr="00E3107F" w:rsidRDefault="00F00D61" w:rsidP="00F00D61">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F00D61" w:rsidRPr="00E3107F" w:rsidRDefault="00F00D61" w:rsidP="00F00D61">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Pr="00E3107F">
        <w:rPr>
          <w:rFonts w:ascii="HGSｺﾞｼｯｸM" w:eastAsia="HGSｺﾞｼｯｸM" w:hAnsiTheme="minorEastAsia" w:hint="eastAsia"/>
          <w:color w:val="000000" w:themeColor="text1"/>
          <w:sz w:val="18"/>
          <w:szCs w:val="18"/>
        </w:rPr>
        <w:t>（資金収支計算書及び事業活動計算書）</w:t>
      </w:r>
    </w:p>
    <w:p w:rsidR="00F00D61" w:rsidRPr="00E3107F" w:rsidRDefault="00F00D61" w:rsidP="00F00D61">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Pr="00E3107F">
        <w:rPr>
          <w:rFonts w:ascii="HGSｺﾞｼｯｸM" w:eastAsia="HGSｺﾞｼｯｸM" w:hAnsiTheme="minorEastAsia" w:hint="eastAsia"/>
          <w:color w:val="000000" w:themeColor="text1"/>
          <w:sz w:val="18"/>
          <w:szCs w:val="18"/>
        </w:rPr>
        <w:t>（資金収支計算書及び事業活動計算書）の附属明細書</w:t>
      </w:r>
    </w:p>
    <w:p w:rsidR="00F00D61" w:rsidRPr="00E3107F" w:rsidRDefault="00F00D61" w:rsidP="00F00D61">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F00D61" w:rsidRPr="00E3107F" w:rsidRDefault="00F00D61" w:rsidP="00F00D61">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Pr="00E3107F">
        <w:rPr>
          <w:rFonts w:ascii="HGSｺﾞｼｯｸM" w:eastAsia="HGSｺﾞｼｯｸM" w:hAnsiTheme="minorEastAsia" w:hint="eastAsia"/>
          <w:color w:val="000000" w:themeColor="text1"/>
          <w:sz w:val="18"/>
          <w:szCs w:val="18"/>
        </w:rPr>
        <w:t>及び第</w:t>
      </w:r>
      <w:r w:rsidRPr="00E3107F">
        <w:rPr>
          <w:rFonts w:ascii="HGSｺﾞｼｯｸM" w:eastAsia="HGSｺﾞｼｯｸM" w:hAnsiTheme="minorEastAsia"/>
          <w:color w:val="000000" w:themeColor="text1"/>
          <w:sz w:val="18"/>
          <w:szCs w:val="18"/>
        </w:rPr>
        <w:t>6</w:t>
      </w:r>
      <w:r w:rsidRPr="00E3107F">
        <w:rPr>
          <w:rFonts w:ascii="HGSｺﾞｼｯｸM" w:eastAsia="HGSｺﾞｼｯｸM" w:hAnsiTheme="minorEastAsia" w:hint="eastAsia"/>
          <w:color w:val="000000" w:themeColor="text1"/>
          <w:sz w:val="18"/>
          <w:szCs w:val="18"/>
        </w:rPr>
        <w:t>号の書類については、定時評議員会に報告するものとする。ただし、社会福祉法施行規則第二条の三十九に定める要件に該当しない場合には、第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F00D61" w:rsidRPr="00E3107F" w:rsidRDefault="00F00D61" w:rsidP="00F00D61">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F00D61" w:rsidRPr="00E3107F" w:rsidRDefault="00F00D61" w:rsidP="00F00D61">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F00D61" w:rsidRPr="00E3107F" w:rsidRDefault="00F00D61" w:rsidP="00F00D61">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F00D61" w:rsidRPr="00E3107F" w:rsidRDefault="00F00D61" w:rsidP="00F00D61">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F00D61" w:rsidRPr="00E3107F" w:rsidRDefault="00F00D61" w:rsidP="00F00D61">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F00D61" w:rsidRPr="00E3107F" w:rsidRDefault="00F00D61" w:rsidP="00F00D61">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第三三条　この法人の会計年度は、毎年四月一日に始まり、翌年三月三一日をもって終わる。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（会計処理の基準）</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第三四条　この法人の会計に関しては、法令等及びこの定款に定めのあるもののほか、理事会において定める経理規程により処理する。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第三五条　予算をもって定めるもののほか、新たに義務の負担をし、又は権利の放棄をしようとするときは、理事総数の三分の二以上の同意がなければならない。</w:t>
      </w:r>
    </w:p>
    <w:p w:rsidR="00F00D61" w:rsidRPr="00E3107F" w:rsidRDefault="00F00D61" w:rsidP="00F00D61">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F00D61" w:rsidRPr="00E3107F" w:rsidRDefault="00F00D61" w:rsidP="00F00D61">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F00D61" w:rsidRPr="00E3107F" w:rsidRDefault="00F00D61" w:rsidP="00F00D61">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F00D61" w:rsidRPr="00E3107F" w:rsidRDefault="00F00D61" w:rsidP="00F00D61">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F00D61" w:rsidRPr="00E3107F" w:rsidRDefault="00F00D61" w:rsidP="00F00D61">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00D61" w:rsidRPr="00E3107F" w:rsidRDefault="00F00D61" w:rsidP="00F00D61">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F00D61" w:rsidRPr="00E3107F" w:rsidRDefault="00F00D61" w:rsidP="00F00D61">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F00D61" w:rsidRPr="00E3107F" w:rsidRDefault="00F00D61" w:rsidP="00F00D61">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F00D61" w:rsidRPr="00E3107F" w:rsidRDefault="00F00D61" w:rsidP="00F00D61">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F00D61" w:rsidRPr="00E3107F" w:rsidRDefault="00F00D61" w:rsidP="00F00D61">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F00D61" w:rsidRPr="00E3107F" w:rsidRDefault="00F00D61" w:rsidP="00F00D61">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F00D61" w:rsidRPr="00E3107F" w:rsidRDefault="00F00D61" w:rsidP="00F00D61">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F00D61" w:rsidRPr="00E3107F" w:rsidRDefault="00F00D61" w:rsidP="00F00D61">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00D61" w:rsidRPr="00E3107F" w:rsidRDefault="00F00D61" w:rsidP="00F00D61">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00D61" w:rsidRPr="00E3107F" w:rsidRDefault="00F00D61" w:rsidP="00F00D61">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F00D61" w:rsidRPr="00E3107F" w:rsidRDefault="00F00D61" w:rsidP="00F00D61">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F00D61" w:rsidRPr="00E3107F" w:rsidRDefault="00F00D61" w:rsidP="00F00D61">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F00D61" w:rsidRPr="00E3107F" w:rsidRDefault="00F00D61" w:rsidP="00F00D61">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00D61" w:rsidRPr="00E3107F" w:rsidRDefault="00F00D61" w:rsidP="00F00D61">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F00D61" w:rsidRPr="0064767E" w:rsidRDefault="00F00D61" w:rsidP="00F00D61">
      <w:pPr>
        <w:rPr>
          <w:rFonts w:ascii="HGSｺﾞｼｯｸM" w:eastAsia="HGSｺﾞｼｯｸM" w:hAnsiTheme="minorEastAsia"/>
          <w:color w:val="000000" w:themeColor="text1"/>
          <w:sz w:val="18"/>
          <w:szCs w:val="16"/>
          <w:u w:val="single"/>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第三六条　この法人は、社会福祉法第四六条第一項第一号及び第三号から第六号までの解散事由により解散する。</w:t>
      </w:r>
    </w:p>
    <w:p w:rsidR="00F00D61" w:rsidRPr="0064767E" w:rsidRDefault="00F00D61" w:rsidP="00F00D61">
      <w:pPr>
        <w:rPr>
          <w:rFonts w:ascii="HGSｺﾞｼｯｸM" w:eastAsia="HGSｺﾞｼｯｸM" w:hAnsiTheme="minorEastAsia"/>
          <w:color w:val="000000" w:themeColor="text1"/>
          <w:sz w:val="18"/>
          <w:szCs w:val="16"/>
          <w:u w:val="single"/>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F00D61" w:rsidRPr="0064767E" w:rsidRDefault="00F00D61" w:rsidP="00F00D61">
      <w:pPr>
        <w:rPr>
          <w:rFonts w:ascii="HGSｺﾞｼｯｸM" w:eastAsia="HGSｺﾞｼｯｸM" w:hAnsiTheme="minorEastAsia"/>
          <w:color w:val="000000" w:themeColor="text1"/>
          <w:sz w:val="18"/>
          <w:szCs w:val="16"/>
          <w:u w:val="single"/>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F00D61" w:rsidRPr="0064767E" w:rsidRDefault="00F00D61" w:rsidP="00F00D61">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第三九条　この法人の公告は、社会福祉法人〇〇福祉会の掲示場に掲示するとともに、官報、新聞又は電子公告に掲載して行う。</w:t>
      </w:r>
    </w:p>
    <w:p w:rsidR="00F00D61" w:rsidRPr="00E3107F" w:rsidRDefault="00F00D61" w:rsidP="00F00D61">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F00D61" w:rsidRPr="00E3107F" w:rsidRDefault="00F00D61" w:rsidP="00F00D61">
      <w:pPr>
        <w:rPr>
          <w:rFonts w:ascii="HGSｺﾞｼｯｸM" w:eastAsia="HGSｺﾞｼｯｸM" w:hAnsiTheme="minorEastAsia"/>
          <w:color w:val="000000" w:themeColor="text1"/>
          <w:sz w:val="18"/>
          <w:szCs w:val="16"/>
        </w:rPr>
      </w:pPr>
    </w:p>
    <w:p w:rsidR="00F00D61" w:rsidRPr="00E3107F" w:rsidRDefault="00F00D61" w:rsidP="00F00D61">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第四〇条　この定款の施行についての細則は、理事会において定める。</w:t>
      </w:r>
    </w:p>
    <w:p w:rsidR="00F00D61" w:rsidRPr="00E3107F" w:rsidRDefault="00F00D61" w:rsidP="00F00D61">
      <w:pPr>
        <w:ind w:left="220" w:hangingChars="100" w:hanging="220"/>
        <w:rPr>
          <w:rFonts w:ascii="HGSｺﾞｼｯｸM" w:eastAsia="HGSｺﾞｼｯｸM" w:hAnsiTheme="majorEastAsia"/>
          <w:color w:val="000000" w:themeColor="text1"/>
          <w:sz w:val="22"/>
          <w:szCs w:val="18"/>
        </w:rPr>
      </w:pPr>
    </w:p>
    <w:p w:rsidR="00F00D61" w:rsidRPr="00E3107F" w:rsidRDefault="00F00D61" w:rsidP="00F00D61">
      <w:pPr>
        <w:rPr>
          <w:rFonts w:ascii="HGSｺﾞｼｯｸM" w:eastAsia="HGSｺﾞｼｯｸM" w:hAnsiTheme="minorEastAsia"/>
          <w:color w:val="000000" w:themeColor="text1"/>
          <w:sz w:val="18"/>
          <w:szCs w:val="16"/>
        </w:rPr>
      </w:pP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F00D61" w:rsidRPr="0064767E" w:rsidRDefault="00F00D61" w:rsidP="00F00D61">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監　事</w:t>
      </w:r>
    </w:p>
    <w:p w:rsidR="00F00D61" w:rsidRPr="0064767E" w:rsidRDefault="00F00D61" w:rsidP="00F00D61">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00D61" w:rsidRPr="0064767E" w:rsidRDefault="00F00D61" w:rsidP="00F00D61">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F00D61" w:rsidRPr="00E3107F" w:rsidRDefault="00F00D61" w:rsidP="00F00D61">
      <w:pPr>
        <w:ind w:firstLineChars="300" w:firstLine="660"/>
        <w:rPr>
          <w:rFonts w:ascii="HGSｺﾞｼｯｸM" w:eastAsia="HGSｺﾞｼｯｸM" w:hAnsiTheme="majorEastAsia"/>
          <w:color w:val="000000" w:themeColor="text1"/>
          <w:sz w:val="22"/>
          <w:szCs w:val="18"/>
        </w:rPr>
      </w:pP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00D61" w:rsidRPr="00E3107F" w:rsidRDefault="00F00D61" w:rsidP="00F00D61">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00D61" w:rsidRPr="00E3107F" w:rsidRDefault="00F00D61" w:rsidP="00F00D61">
      <w:pPr>
        <w:ind w:leftChars="100" w:left="210" w:firstLineChars="100" w:firstLine="220"/>
        <w:rPr>
          <w:rFonts w:ascii="HGSｺﾞｼｯｸM" w:eastAsia="HGSｺﾞｼｯｸM" w:hAnsiTheme="minorEastAsia"/>
          <w:color w:val="000000" w:themeColor="text1"/>
          <w:sz w:val="22"/>
          <w:szCs w:val="18"/>
        </w:rPr>
      </w:pPr>
    </w:p>
    <w:p w:rsidR="00F00D61" w:rsidRPr="00E3107F" w:rsidRDefault="00F00D61" w:rsidP="00F00D61">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00D61" w:rsidRDefault="00F00D61" w:rsidP="00F00D61">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F00D61" w:rsidRDefault="00F00D61" w:rsidP="00F00D61">
      <w:pPr>
        <w:ind w:firstLineChars="200" w:firstLine="360"/>
        <w:rPr>
          <w:rFonts w:ascii="HGSｺﾞｼｯｸM" w:eastAsia="HGSｺﾞｼｯｸM" w:hAnsiTheme="minorEastAsia"/>
          <w:color w:val="000000" w:themeColor="text1"/>
          <w:sz w:val="18"/>
          <w:szCs w:val="16"/>
        </w:rPr>
      </w:pPr>
    </w:p>
    <w:p w:rsidR="00F00D61" w:rsidRPr="00643133" w:rsidRDefault="00F00D61" w:rsidP="00F00D61">
      <w:pPr>
        <w:ind w:firstLineChars="200" w:firstLine="360"/>
        <w:rPr>
          <w:rFonts w:ascii="HGSｺﾞｼｯｸM" w:eastAsia="HGSｺﾞｼｯｸM" w:hAnsiTheme="minorEastAsia"/>
          <w:color w:val="000000" w:themeColor="text1"/>
          <w:sz w:val="18"/>
          <w:szCs w:val="16"/>
        </w:rPr>
      </w:pPr>
    </w:p>
    <w:p w:rsidR="00F00D61" w:rsidRPr="00C44C9F" w:rsidRDefault="00F00D61" w:rsidP="00F00D61">
      <w:pPr>
        <w:rPr>
          <w:rFonts w:asciiTheme="minorEastAsia" w:hAnsiTheme="minorEastAsia"/>
          <w:color w:val="000066"/>
          <w:sz w:val="16"/>
          <w:szCs w:val="16"/>
        </w:rPr>
      </w:pPr>
    </w:p>
    <w:p w:rsidR="00F00D61" w:rsidRPr="00F00D61" w:rsidRDefault="00F00D61" w:rsidP="00F941F8">
      <w:pPr>
        <w:autoSpaceDE w:val="0"/>
        <w:autoSpaceDN w:val="0"/>
        <w:adjustRightInd w:val="0"/>
        <w:jc w:val="left"/>
        <w:rPr>
          <w:rFonts w:asciiTheme="minorEastAsia" w:hAnsiTheme="minorEastAsia"/>
          <w:sz w:val="24"/>
          <w:szCs w:val="24"/>
        </w:rPr>
      </w:pPr>
    </w:p>
    <w:p w:rsidR="00F00D61" w:rsidRDefault="00F00D61" w:rsidP="00F941F8">
      <w:pPr>
        <w:autoSpaceDE w:val="0"/>
        <w:autoSpaceDN w:val="0"/>
        <w:adjustRightInd w:val="0"/>
        <w:jc w:val="left"/>
        <w:rPr>
          <w:rFonts w:asciiTheme="minorEastAsia" w:hAnsiTheme="minorEastAsia"/>
          <w:sz w:val="24"/>
          <w:szCs w:val="24"/>
        </w:rPr>
      </w:pPr>
    </w:p>
    <w:p w:rsidR="00F00D61" w:rsidRDefault="00F00D61" w:rsidP="00F941F8">
      <w:pPr>
        <w:autoSpaceDE w:val="0"/>
        <w:autoSpaceDN w:val="0"/>
        <w:adjustRightInd w:val="0"/>
        <w:jc w:val="left"/>
        <w:rPr>
          <w:rFonts w:asciiTheme="minorEastAsia" w:hAnsiTheme="minorEastAsia"/>
          <w:sz w:val="24"/>
          <w:szCs w:val="24"/>
        </w:rPr>
      </w:pPr>
    </w:p>
    <w:p w:rsidR="00F00D61" w:rsidRDefault="00F00D61" w:rsidP="00F941F8">
      <w:pPr>
        <w:autoSpaceDE w:val="0"/>
        <w:autoSpaceDN w:val="0"/>
        <w:adjustRightInd w:val="0"/>
        <w:jc w:val="left"/>
        <w:rPr>
          <w:rFonts w:asciiTheme="minorEastAsia" w:hAnsiTheme="minorEastAsia"/>
          <w:sz w:val="24"/>
          <w:szCs w:val="24"/>
        </w:rPr>
      </w:pPr>
      <w:bookmarkStart w:id="1" w:name="_GoBack"/>
      <w:bookmarkEnd w:id="1"/>
    </w:p>
    <w:sectPr w:rsidR="00F00D61" w:rsidSect="00241813">
      <w:footerReference w:type="default" r:id="rId8"/>
      <w:pgSz w:w="11906" w:h="16838"/>
      <w:pgMar w:top="1191" w:right="1077" w:bottom="1191" w:left="1077" w:header="567" w:footer="457" w:gutter="0"/>
      <w:pgNumType w:start="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26" w:rsidRDefault="00612A26" w:rsidP="007B3202">
      <w:r>
        <w:separator/>
      </w:r>
    </w:p>
  </w:endnote>
  <w:endnote w:type="continuationSeparator" w:id="0">
    <w:p w:rsidR="00612A26" w:rsidRDefault="00612A26" w:rsidP="007B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rPr>
      <w:id w:val="-1266990625"/>
      <w:docPartObj>
        <w:docPartGallery w:val="Page Numbers (Bottom of Page)"/>
        <w:docPartUnique/>
      </w:docPartObj>
    </w:sdtPr>
    <w:sdtEndPr/>
    <w:sdtContent>
      <w:p w:rsidR="00D30D8A" w:rsidRPr="00D30D8A" w:rsidRDefault="00D30D8A">
        <w:pPr>
          <w:pStyle w:val="a5"/>
          <w:jc w:val="center"/>
          <w:rPr>
            <w:rFonts w:asciiTheme="minorEastAsia" w:hAnsiTheme="minorEastAsia"/>
          </w:rPr>
        </w:pPr>
        <w:r w:rsidRPr="00D30D8A">
          <w:rPr>
            <w:rFonts w:asciiTheme="minorEastAsia" w:hAnsiTheme="minorEastAsia"/>
          </w:rPr>
          <w:fldChar w:fldCharType="begin"/>
        </w:r>
        <w:r w:rsidRPr="00D30D8A">
          <w:rPr>
            <w:rFonts w:asciiTheme="minorEastAsia" w:hAnsiTheme="minorEastAsia"/>
          </w:rPr>
          <w:instrText>PAGE   \* MERGEFORMAT</w:instrText>
        </w:r>
        <w:r w:rsidRPr="00D30D8A">
          <w:rPr>
            <w:rFonts w:asciiTheme="minorEastAsia" w:hAnsiTheme="minorEastAsia"/>
          </w:rPr>
          <w:fldChar w:fldCharType="separate"/>
        </w:r>
        <w:r w:rsidR="00241813" w:rsidRPr="00241813">
          <w:rPr>
            <w:rFonts w:asciiTheme="minorEastAsia" w:hAnsiTheme="minorEastAsia"/>
            <w:noProof/>
            <w:lang w:val="ja-JP"/>
          </w:rPr>
          <w:t>55</w:t>
        </w:r>
        <w:r w:rsidRPr="00D30D8A">
          <w:rPr>
            <w:rFonts w:asciiTheme="minorEastAsia" w:hAnsiTheme="minorEastAsia"/>
          </w:rPr>
          <w:fldChar w:fldCharType="end"/>
        </w:r>
      </w:p>
    </w:sdtContent>
  </w:sdt>
  <w:p w:rsidR="00D30D8A" w:rsidRPr="00D30D8A" w:rsidRDefault="00D30D8A">
    <w:pPr>
      <w:pStyle w:val="a5"/>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26" w:rsidRDefault="00612A26" w:rsidP="007B3202">
      <w:r>
        <w:separator/>
      </w:r>
    </w:p>
  </w:footnote>
  <w:footnote w:type="continuationSeparator" w:id="0">
    <w:p w:rsidR="00612A26" w:rsidRDefault="00612A26" w:rsidP="007B3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DF"/>
    <w:rsid w:val="000E15F2"/>
    <w:rsid w:val="000F4329"/>
    <w:rsid w:val="00241813"/>
    <w:rsid w:val="002C0A8C"/>
    <w:rsid w:val="004C1CB2"/>
    <w:rsid w:val="00545CB1"/>
    <w:rsid w:val="0058328B"/>
    <w:rsid w:val="005E6FD5"/>
    <w:rsid w:val="00612A26"/>
    <w:rsid w:val="007B3202"/>
    <w:rsid w:val="007F6373"/>
    <w:rsid w:val="00804C23"/>
    <w:rsid w:val="0093512C"/>
    <w:rsid w:val="00A12658"/>
    <w:rsid w:val="00A32375"/>
    <w:rsid w:val="00AC0028"/>
    <w:rsid w:val="00B26B53"/>
    <w:rsid w:val="00B852DB"/>
    <w:rsid w:val="00D016A8"/>
    <w:rsid w:val="00D30D8A"/>
    <w:rsid w:val="00D87009"/>
    <w:rsid w:val="00E15FDF"/>
    <w:rsid w:val="00E773A1"/>
    <w:rsid w:val="00F00D61"/>
    <w:rsid w:val="00F30207"/>
    <w:rsid w:val="00F64962"/>
    <w:rsid w:val="00F9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02"/>
    <w:pPr>
      <w:tabs>
        <w:tab w:val="center" w:pos="4252"/>
        <w:tab w:val="right" w:pos="8504"/>
      </w:tabs>
      <w:snapToGrid w:val="0"/>
    </w:pPr>
  </w:style>
  <w:style w:type="character" w:customStyle="1" w:styleId="a4">
    <w:name w:val="ヘッダー (文字)"/>
    <w:basedOn w:val="a0"/>
    <w:link w:val="a3"/>
    <w:uiPriority w:val="99"/>
    <w:rsid w:val="007B3202"/>
  </w:style>
  <w:style w:type="paragraph" w:styleId="a5">
    <w:name w:val="footer"/>
    <w:basedOn w:val="a"/>
    <w:link w:val="a6"/>
    <w:uiPriority w:val="99"/>
    <w:unhideWhenUsed/>
    <w:rsid w:val="007B3202"/>
    <w:pPr>
      <w:tabs>
        <w:tab w:val="center" w:pos="4252"/>
        <w:tab w:val="right" w:pos="8504"/>
      </w:tabs>
      <w:snapToGrid w:val="0"/>
    </w:pPr>
  </w:style>
  <w:style w:type="character" w:customStyle="1" w:styleId="a6">
    <w:name w:val="フッター (文字)"/>
    <w:basedOn w:val="a0"/>
    <w:link w:val="a5"/>
    <w:uiPriority w:val="99"/>
    <w:rsid w:val="007B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02"/>
    <w:pPr>
      <w:tabs>
        <w:tab w:val="center" w:pos="4252"/>
        <w:tab w:val="right" w:pos="8504"/>
      </w:tabs>
      <w:snapToGrid w:val="0"/>
    </w:pPr>
  </w:style>
  <w:style w:type="character" w:customStyle="1" w:styleId="a4">
    <w:name w:val="ヘッダー (文字)"/>
    <w:basedOn w:val="a0"/>
    <w:link w:val="a3"/>
    <w:uiPriority w:val="99"/>
    <w:rsid w:val="007B3202"/>
  </w:style>
  <w:style w:type="paragraph" w:styleId="a5">
    <w:name w:val="footer"/>
    <w:basedOn w:val="a"/>
    <w:link w:val="a6"/>
    <w:uiPriority w:val="99"/>
    <w:unhideWhenUsed/>
    <w:rsid w:val="007B3202"/>
    <w:pPr>
      <w:tabs>
        <w:tab w:val="center" w:pos="4252"/>
        <w:tab w:val="right" w:pos="8504"/>
      </w:tabs>
      <w:snapToGrid w:val="0"/>
    </w:pPr>
  </w:style>
  <w:style w:type="character" w:customStyle="1" w:styleId="a6">
    <w:name w:val="フッター (文字)"/>
    <w:basedOn w:val="a0"/>
    <w:link w:val="a5"/>
    <w:uiPriority w:val="99"/>
    <w:rsid w:val="007B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BFC1-F2CA-43EE-83BA-4087A627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2369</Words>
  <Characters>13506</Characters>
  <Application>Microsoft Office Word</Application>
  <DocSecurity>0</DocSecurity>
  <Lines>112</Lines>
  <Paragraphs>31</Paragraphs>
  <ScaleCrop>false</ScaleCrop>
  <Company>伊丹市役所</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2018-03-07T05:58:00Z</dcterms:created>
  <dcterms:modified xsi:type="dcterms:W3CDTF">2018-03-12T02:57:00Z</dcterms:modified>
</cp:coreProperties>
</file>